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13988" w14:textId="5DAD1968" w:rsidR="002C434A" w:rsidRPr="002C434A" w:rsidRDefault="00AC0471" w:rsidP="002C434A">
      <w:pPr>
        <w:spacing w:line="0" w:lineRule="atLeast"/>
        <w:jc w:val="center"/>
        <w:rPr>
          <w:sz w:val="28"/>
          <w:szCs w:val="28"/>
        </w:rPr>
      </w:pPr>
      <w:bookmarkStart w:id="0" w:name="_Hlk34756665"/>
      <w:del w:id="1" w:author="Mikaela Jacques" w:date="2020-03-16T14:30:00Z">
        <w:r w:rsidDel="00331E34">
          <w:rPr>
            <w:rFonts w:hint="eastAsia"/>
            <w:sz w:val="28"/>
            <w:szCs w:val="28"/>
          </w:rPr>
          <w:delText>R</w:delText>
        </w:r>
        <w:r w:rsidDel="00331E34">
          <w:rPr>
            <w:sz w:val="28"/>
            <w:szCs w:val="28"/>
          </w:rPr>
          <w:delText xml:space="preserve">eport </w:delText>
        </w:r>
        <w:r w:rsidR="00F11E99" w:rsidDel="00331E34">
          <w:rPr>
            <w:sz w:val="28"/>
            <w:szCs w:val="28"/>
          </w:rPr>
          <w:delText>Sheet</w:delText>
        </w:r>
        <w:r w:rsidDel="00331E34">
          <w:rPr>
            <w:sz w:val="28"/>
            <w:szCs w:val="28"/>
          </w:rPr>
          <w:delText xml:space="preserve"> for the </w:delText>
        </w:r>
      </w:del>
      <w:r>
        <w:rPr>
          <w:sz w:val="28"/>
          <w:szCs w:val="28"/>
        </w:rPr>
        <w:t>COVID-19</w:t>
      </w:r>
      <w:ins w:id="2" w:author="Mikaela Jacques" w:date="2020-03-16T14:30:00Z">
        <w:r w:rsidR="00331E34">
          <w:rPr>
            <w:sz w:val="28"/>
            <w:szCs w:val="28"/>
          </w:rPr>
          <w:t xml:space="preserve"> Report </w:t>
        </w:r>
      </w:ins>
      <w:ins w:id="3" w:author="Mikaela Jacques" w:date="2020-03-16T14:31:00Z">
        <w:r w:rsidR="00331E34">
          <w:rPr>
            <w:sz w:val="28"/>
            <w:szCs w:val="28"/>
          </w:rPr>
          <w:t>F</w:t>
        </w:r>
      </w:ins>
      <w:ins w:id="4" w:author="Mikaela Jacques" w:date="2020-03-16T14:30:00Z">
        <w:r w:rsidR="00331E34">
          <w:rPr>
            <w:sz w:val="28"/>
            <w:szCs w:val="28"/>
          </w:rPr>
          <w:t>orm</w:t>
        </w:r>
      </w:ins>
      <w:del w:id="5" w:author="Mikaela Jacques" w:date="2020-03-16T14:35:00Z">
        <w:r w:rsidR="00744D12" w:rsidDel="007D0A6E">
          <w:rPr>
            <w:rFonts w:hint="eastAsia"/>
            <w:sz w:val="28"/>
            <w:szCs w:val="28"/>
          </w:rPr>
          <w:delText xml:space="preserve">　</w:delText>
        </w:r>
      </w:del>
      <w:r w:rsidR="00744D12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f</w:t>
      </w:r>
      <w:r>
        <w:rPr>
          <w:sz w:val="28"/>
          <w:szCs w:val="28"/>
        </w:rPr>
        <w:t>or</w:t>
      </w:r>
      <w:r w:rsidR="00F11E99">
        <w:rPr>
          <w:sz w:val="28"/>
          <w:szCs w:val="28"/>
        </w:rPr>
        <w:t xml:space="preserve"> those with</w:t>
      </w:r>
      <w:r>
        <w:rPr>
          <w:sz w:val="28"/>
          <w:szCs w:val="28"/>
        </w:rPr>
        <w:t xml:space="preserve"> symptom</w:t>
      </w:r>
      <w:r w:rsidR="00F11E99">
        <w:rPr>
          <w:sz w:val="28"/>
          <w:szCs w:val="28"/>
        </w:rPr>
        <w:t>s</w:t>
      </w:r>
      <w:r w:rsidR="00744D12">
        <w:rPr>
          <w:rFonts w:hint="eastAsia"/>
          <w:sz w:val="28"/>
          <w:szCs w:val="28"/>
        </w:rPr>
        <w:t>）</w:t>
      </w:r>
    </w:p>
    <w:bookmarkEnd w:id="0"/>
    <w:p w14:paraId="1880F4C6" w14:textId="263B007C" w:rsidR="002C434A" w:rsidRDefault="002C434A" w:rsidP="002C434A">
      <w:pPr>
        <w:spacing w:line="0" w:lineRule="atLeast"/>
        <w:jc w:val="left"/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4797"/>
      </w:tblGrid>
      <w:tr w:rsidR="00440346" w:rsidRPr="002C434A" w14:paraId="37387F6A" w14:textId="77777777" w:rsidTr="00440346">
        <w:tc>
          <w:tcPr>
            <w:tcW w:w="3402" w:type="dxa"/>
            <w:vAlign w:val="center"/>
          </w:tcPr>
          <w:p w14:paraId="2802D1B0" w14:textId="3BFF90A5" w:rsidR="00440346" w:rsidRPr="002C434A" w:rsidRDefault="00440346" w:rsidP="00F11E9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4797" w:type="dxa"/>
          </w:tcPr>
          <w:p w14:paraId="0F331EFD" w14:textId="77777777" w:rsidR="00440346" w:rsidRPr="002C434A" w:rsidRDefault="00440346" w:rsidP="009E3EF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17D">
              <w:rPr>
                <w:color w:val="BFBFBF" w:themeColor="background1" w:themeShade="BF"/>
                <w:sz w:val="24"/>
                <w:szCs w:val="24"/>
              </w:rPr>
              <w:t xml:space="preserve">mm/ </w:t>
            </w:r>
            <w:proofErr w:type="spellStart"/>
            <w:r w:rsidRPr="0092417D">
              <w:rPr>
                <w:color w:val="BFBFBF" w:themeColor="background1" w:themeShade="BF"/>
                <w:sz w:val="24"/>
                <w:szCs w:val="24"/>
              </w:rPr>
              <w:t>dd</w:t>
            </w:r>
            <w:proofErr w:type="spellEnd"/>
            <w:r w:rsidRPr="0092417D">
              <w:rPr>
                <w:color w:val="BFBFBF" w:themeColor="background1" w:themeShade="BF"/>
                <w:sz w:val="24"/>
                <w:szCs w:val="24"/>
              </w:rPr>
              <w:t xml:space="preserve">/ </w:t>
            </w:r>
            <w:proofErr w:type="spellStart"/>
            <w:r w:rsidRPr="0092417D">
              <w:rPr>
                <w:color w:val="BFBFBF" w:themeColor="background1" w:themeShade="BF"/>
                <w:sz w:val="24"/>
                <w:szCs w:val="24"/>
              </w:rPr>
              <w:t>yyyy</w:t>
            </w:r>
            <w:proofErr w:type="spellEnd"/>
          </w:p>
        </w:tc>
      </w:tr>
      <w:tr w:rsidR="00440346" w:rsidRPr="002C434A" w14:paraId="50B989C9" w14:textId="77777777" w:rsidTr="00440346">
        <w:tc>
          <w:tcPr>
            <w:tcW w:w="3402" w:type="dxa"/>
            <w:vAlign w:val="center"/>
          </w:tcPr>
          <w:p w14:paraId="0D7CE57F" w14:textId="7EB522F7" w:rsidR="00440346" w:rsidRPr="002C434A" w:rsidRDefault="00440346" w:rsidP="009E3E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epartment</w:t>
            </w:r>
            <w:r w:rsidR="00F11E99">
              <w:rPr>
                <w:sz w:val="24"/>
                <w:szCs w:val="24"/>
              </w:rPr>
              <w:t>/Faculty</w:t>
            </w:r>
          </w:p>
        </w:tc>
        <w:tc>
          <w:tcPr>
            <w:tcW w:w="4797" w:type="dxa"/>
          </w:tcPr>
          <w:p w14:paraId="0B7CE067" w14:textId="77777777" w:rsidR="00440346" w:rsidRPr="002C434A" w:rsidRDefault="00440346" w:rsidP="009E3EF2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440346" w:rsidRPr="002C434A" w14:paraId="263B84CE" w14:textId="77777777" w:rsidTr="00440346">
        <w:tc>
          <w:tcPr>
            <w:tcW w:w="3402" w:type="dxa"/>
            <w:vAlign w:val="center"/>
          </w:tcPr>
          <w:p w14:paraId="78E7D0F6" w14:textId="77777777" w:rsidR="00440346" w:rsidRPr="002C434A" w:rsidRDefault="00440346" w:rsidP="009E3E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osition/</w:t>
            </w:r>
            <w:del w:id="6" w:author="Mikaela Jacques" w:date="2020-03-16T14:31:00Z">
              <w:r w:rsidDel="007D0A6E">
                <w:rPr>
                  <w:sz w:val="24"/>
                  <w:szCs w:val="24"/>
                </w:rPr>
                <w:delText xml:space="preserve"> </w:delText>
              </w:r>
            </w:del>
            <w:r>
              <w:rPr>
                <w:sz w:val="24"/>
                <w:szCs w:val="24"/>
              </w:rPr>
              <w:t>Student Number</w:t>
            </w:r>
          </w:p>
        </w:tc>
        <w:tc>
          <w:tcPr>
            <w:tcW w:w="4797" w:type="dxa"/>
          </w:tcPr>
          <w:p w14:paraId="7048719D" w14:textId="77777777" w:rsidR="00440346" w:rsidRPr="002C434A" w:rsidRDefault="00440346" w:rsidP="009E3EF2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440346" w:rsidRPr="002C434A" w14:paraId="724BA8E9" w14:textId="77777777" w:rsidTr="00440346">
        <w:tc>
          <w:tcPr>
            <w:tcW w:w="3402" w:type="dxa"/>
            <w:vAlign w:val="center"/>
          </w:tcPr>
          <w:p w14:paraId="5462948C" w14:textId="77777777" w:rsidR="00440346" w:rsidRPr="002C434A" w:rsidRDefault="00440346" w:rsidP="009E3E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ame</w:t>
            </w:r>
          </w:p>
        </w:tc>
        <w:tc>
          <w:tcPr>
            <w:tcW w:w="4797" w:type="dxa"/>
          </w:tcPr>
          <w:p w14:paraId="64E9A429" w14:textId="77777777" w:rsidR="00440346" w:rsidRPr="002C434A" w:rsidRDefault="00440346" w:rsidP="009E3EF2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</w:tbl>
    <w:p w14:paraId="408E637F" w14:textId="29A9B16F" w:rsidR="002C434A" w:rsidRPr="002C434A" w:rsidRDefault="002C434A" w:rsidP="002C434A">
      <w:pPr>
        <w:spacing w:line="0" w:lineRule="atLeast"/>
        <w:jc w:val="left"/>
        <w:rPr>
          <w:sz w:val="24"/>
          <w:szCs w:val="24"/>
        </w:rPr>
      </w:pPr>
    </w:p>
    <w:p w14:paraId="6E08B262" w14:textId="5E438389" w:rsidR="002C434A" w:rsidRPr="00AC0471" w:rsidRDefault="00F11E99" w:rsidP="002C434A">
      <w:pPr>
        <w:spacing w:line="0" w:lineRule="atLeast"/>
        <w:jc w:val="left"/>
        <w:rPr>
          <w:sz w:val="24"/>
          <w:szCs w:val="24"/>
        </w:rPr>
      </w:pPr>
      <w:bookmarkStart w:id="7" w:name="_Hlk34756784"/>
      <w:r>
        <w:rPr>
          <w:sz w:val="24"/>
          <w:szCs w:val="24"/>
        </w:rPr>
        <w:t>Please describe the following:</w:t>
      </w:r>
      <w:r w:rsidR="00AC0471">
        <w:rPr>
          <w:sz w:val="18"/>
          <w:szCs w:val="18"/>
        </w:rPr>
        <w:t xml:space="preserve"> </w:t>
      </w:r>
      <w:r w:rsidR="00AC0471">
        <w:rPr>
          <w:rFonts w:hint="eastAsia"/>
          <w:sz w:val="18"/>
          <w:szCs w:val="18"/>
        </w:rPr>
        <w:t>p</w:t>
      </w:r>
      <w:r w:rsidR="00AC0471">
        <w:rPr>
          <w:sz w:val="18"/>
          <w:szCs w:val="18"/>
        </w:rPr>
        <w:t xml:space="preserve">lease fill </w:t>
      </w:r>
      <w:r>
        <w:rPr>
          <w:sz w:val="18"/>
          <w:szCs w:val="18"/>
        </w:rPr>
        <w:t>in</w:t>
      </w:r>
      <w:r w:rsidR="00AC0471">
        <w:rPr>
          <w:sz w:val="18"/>
          <w:szCs w:val="18"/>
        </w:rPr>
        <w:t xml:space="preserve"> </w:t>
      </w:r>
      <w:ins w:id="8" w:author="Mikaela Jacques" w:date="2020-03-16T14:36:00Z">
        <w:r w:rsidR="007D0A6E">
          <w:rPr>
            <w:sz w:val="18"/>
            <w:szCs w:val="18"/>
          </w:rPr>
          <w:t>the</w:t>
        </w:r>
      </w:ins>
      <w:del w:id="9" w:author="Mikaela Jacques" w:date="2020-03-16T16:16:00Z">
        <w:r w:rsidR="00AC0471" w:rsidDel="00D74BDC">
          <w:rPr>
            <w:sz w:val="18"/>
            <w:szCs w:val="18"/>
          </w:rPr>
          <w:delText>below</w:delText>
        </w:r>
      </w:del>
      <w:ins w:id="10" w:author="Mikaela Jacques" w:date="2020-03-16T14:36:00Z">
        <w:r w:rsidR="007D0A6E">
          <w:rPr>
            <w:sz w:val="18"/>
            <w:szCs w:val="18"/>
          </w:rPr>
          <w:t xml:space="preserve"> boxes</w:t>
        </w:r>
      </w:ins>
      <w:ins w:id="11" w:author="Mikaela Jacques" w:date="2020-03-16T16:16:00Z">
        <w:r w:rsidR="00D74BDC">
          <w:rPr>
            <w:sz w:val="18"/>
            <w:szCs w:val="18"/>
          </w:rPr>
          <w:t xml:space="preserve"> below</w:t>
        </w:r>
      </w:ins>
      <w:r w:rsidR="00AC0471">
        <w:rPr>
          <w:sz w:val="18"/>
          <w:szCs w:val="18"/>
        </w:rPr>
        <w:t xml:space="preserve"> </w:t>
      </w:r>
      <w:del w:id="12" w:author="Mikaela Jacques" w:date="2020-03-16T16:16:00Z">
        <w:r w:rsidR="00AC0471" w:rsidDel="00D74BDC">
          <w:rPr>
            <w:sz w:val="18"/>
            <w:szCs w:val="18"/>
          </w:rPr>
          <w:delText>as fa</w:delText>
        </w:r>
        <w:r w:rsidDel="00D74BDC">
          <w:rPr>
            <w:sz w:val="18"/>
            <w:szCs w:val="18"/>
          </w:rPr>
          <w:delText>r</w:delText>
        </w:r>
        <w:r w:rsidR="00AC0471" w:rsidDel="00D74BDC">
          <w:rPr>
            <w:sz w:val="18"/>
            <w:szCs w:val="18"/>
          </w:rPr>
          <w:delText xml:space="preserve"> as you </w:delText>
        </w:r>
        <w:r w:rsidDel="00D74BDC">
          <w:rPr>
            <w:sz w:val="18"/>
            <w:szCs w:val="18"/>
          </w:rPr>
          <w:delText>understand</w:delText>
        </w:r>
      </w:del>
      <w:ins w:id="13" w:author="Mikaela Jacques" w:date="2020-03-16T16:16:00Z">
        <w:r w:rsidR="00D74BDC">
          <w:rPr>
            <w:sz w:val="18"/>
            <w:szCs w:val="18"/>
          </w:rPr>
          <w:t>to the best of your ability</w:t>
        </w:r>
      </w:ins>
      <w:r>
        <w:rPr>
          <w:sz w:val="18"/>
          <w:szCs w:val="18"/>
        </w:rPr>
        <w:t>.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C434A" w14:paraId="1FE0810A" w14:textId="77777777" w:rsidTr="004D0502">
        <w:tc>
          <w:tcPr>
            <w:tcW w:w="9781" w:type="dxa"/>
          </w:tcPr>
          <w:bookmarkEnd w:id="7"/>
          <w:p w14:paraId="0E7C1CE3" w14:textId="093C65C2" w:rsidR="002C434A" w:rsidRPr="00F11E99" w:rsidRDefault="00F11E99" w:rsidP="00F11E99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20"/>
                <w:szCs w:val="20"/>
              </w:rPr>
            </w:pPr>
            <w:r w:rsidRPr="00F11E99">
              <w:rPr>
                <w:sz w:val="24"/>
                <w:szCs w:val="24"/>
              </w:rPr>
              <w:t>Symptom progress</w:t>
            </w:r>
            <w:ins w:id="14" w:author="Mikaela Jacques" w:date="2020-03-16T14:31:00Z">
              <w:r w:rsidR="007D0A6E">
                <w:rPr>
                  <w:sz w:val="24"/>
                  <w:szCs w:val="24"/>
                </w:rPr>
                <w:t>ion</w:t>
              </w:r>
            </w:ins>
            <w:r w:rsidRPr="00F11E99">
              <w:rPr>
                <w:sz w:val="24"/>
                <w:szCs w:val="24"/>
              </w:rPr>
              <w:t xml:space="preserve"> </w:t>
            </w:r>
            <w:r w:rsidRPr="00F11E99">
              <w:rPr>
                <w:sz w:val="20"/>
                <w:szCs w:val="20"/>
              </w:rPr>
              <w:t>(</w:t>
            </w:r>
            <w:ins w:id="15" w:author="Mikaela Jacques" w:date="2020-03-16T14:32:00Z">
              <w:r w:rsidR="007D0A6E">
                <w:rPr>
                  <w:sz w:val="20"/>
                  <w:szCs w:val="20"/>
                </w:rPr>
                <w:t xml:space="preserve">since </w:t>
              </w:r>
            </w:ins>
            <w:r w:rsidRPr="00F11E99">
              <w:rPr>
                <w:sz w:val="20"/>
                <w:szCs w:val="20"/>
              </w:rPr>
              <w:t>when did you</w:t>
            </w:r>
            <w:ins w:id="16" w:author="Mikaela Jacques" w:date="2020-03-16T14:32:00Z">
              <w:r w:rsidR="007D0A6E">
                <w:rPr>
                  <w:sz w:val="20"/>
                  <w:szCs w:val="20"/>
                </w:rPr>
                <w:t xml:space="preserve"> </w:t>
              </w:r>
            </w:ins>
            <w:del w:id="17" w:author="Mikaela Jacques" w:date="2020-03-16T14:32:00Z">
              <w:r w:rsidRPr="00F11E99" w:rsidDel="007D0A6E">
                <w:rPr>
                  <w:sz w:val="20"/>
                  <w:szCs w:val="20"/>
                </w:rPr>
                <w:delText xml:space="preserve"> </w:delText>
              </w:r>
            </w:del>
            <w:r w:rsidRPr="00F11E99">
              <w:rPr>
                <w:sz w:val="20"/>
                <w:szCs w:val="20"/>
              </w:rPr>
              <w:t xml:space="preserve">experience any symptoms, body temperature, </w:t>
            </w:r>
            <w:r>
              <w:rPr>
                <w:sz w:val="20"/>
                <w:szCs w:val="20"/>
              </w:rPr>
              <w:t>etc.</w:t>
            </w:r>
            <w:r w:rsidRPr="00F11E9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51684414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6EB7ACD6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03D2F67F" w14:textId="236BF802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00161DC0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7726FCC3" w14:textId="77777777" w:rsidR="002C434A" w:rsidRPr="004D0502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17076E3B" w14:textId="1F84F3D9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4A8B8826" w14:textId="77777777" w:rsidR="004D0502" w:rsidRDefault="004D0502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74B6B23B" w14:textId="2DBBC1D2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</w:tc>
      </w:tr>
      <w:tr w:rsidR="002C434A" w14:paraId="123C3D9A" w14:textId="77777777" w:rsidTr="004D0502">
        <w:tc>
          <w:tcPr>
            <w:tcW w:w="9781" w:type="dxa"/>
          </w:tcPr>
          <w:p w14:paraId="5D9B5F09" w14:textId="57AB4FB1" w:rsidR="002C434A" w:rsidRPr="00AB2D54" w:rsidRDefault="00DD068B" w:rsidP="00AB2D54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24"/>
                <w:szCs w:val="24"/>
                <w:rPrChange w:id="18" w:author="Mikaela Jacques" w:date="2020-03-16T16:18:00Z">
                  <w:rPr>
                    <w:sz w:val="24"/>
                    <w:szCs w:val="24"/>
                  </w:rPr>
                </w:rPrChange>
              </w:rPr>
              <w:pPrChange w:id="19" w:author="Mikaela Jacques" w:date="2020-03-16T16:18:00Z">
                <w:pPr>
                  <w:spacing w:line="0" w:lineRule="atLeast"/>
                  <w:jc w:val="left"/>
                </w:pPr>
              </w:pPrChange>
            </w:pPr>
            <w:del w:id="20" w:author="Mikaela Jacques" w:date="2020-03-16T16:18:00Z">
              <w:r w:rsidRPr="00AB2D54" w:rsidDel="00AB2D54">
                <w:rPr>
                  <w:rFonts w:hint="eastAsia"/>
                  <w:sz w:val="24"/>
                  <w:szCs w:val="24"/>
                  <w:rPrChange w:id="21" w:author="Mikaela Jacques" w:date="2020-03-16T16:18:00Z">
                    <w:rPr>
                      <w:rFonts w:hint="eastAsia"/>
                      <w:sz w:val="24"/>
                      <w:szCs w:val="24"/>
                    </w:rPr>
                  </w:rPrChange>
                </w:rPr>
                <w:delText>②</w:delText>
              </w:r>
              <w:r w:rsidRPr="00AB2D54" w:rsidDel="00AB2D54">
                <w:rPr>
                  <w:rFonts w:hint="eastAsia"/>
                  <w:sz w:val="24"/>
                  <w:szCs w:val="24"/>
                  <w:rPrChange w:id="22" w:author="Mikaela Jacques" w:date="2020-03-16T16:18:00Z">
                    <w:rPr>
                      <w:rFonts w:hint="eastAsia"/>
                      <w:sz w:val="24"/>
                      <w:szCs w:val="24"/>
                    </w:rPr>
                  </w:rPrChange>
                </w:rPr>
                <w:delText xml:space="preserve">　</w:delText>
              </w:r>
              <w:r w:rsidR="00AC0471" w:rsidRPr="00AB2D54" w:rsidDel="00AB2D54">
                <w:rPr>
                  <w:rFonts w:hint="eastAsia"/>
                  <w:sz w:val="24"/>
                  <w:szCs w:val="24"/>
                  <w:rPrChange w:id="23" w:author="Mikaela Jacques" w:date="2020-03-16T16:18:00Z">
                    <w:rPr>
                      <w:rFonts w:hint="eastAsia"/>
                      <w:sz w:val="24"/>
                      <w:szCs w:val="24"/>
                    </w:rPr>
                  </w:rPrChange>
                </w:rPr>
                <w:delText>S</w:delText>
              </w:r>
              <w:r w:rsidR="00AC0471" w:rsidRPr="00AB2D54" w:rsidDel="00AB2D54">
                <w:rPr>
                  <w:sz w:val="24"/>
                  <w:szCs w:val="24"/>
                  <w:rPrChange w:id="24" w:author="Mikaela Jacques" w:date="2020-03-16T16:18:00Z">
                    <w:rPr>
                      <w:sz w:val="24"/>
                      <w:szCs w:val="24"/>
                    </w:rPr>
                  </w:rPrChange>
                </w:rPr>
                <w:delText>tatus of</w:delText>
              </w:r>
            </w:del>
            <w:del w:id="25" w:author="Mikaela Jacques" w:date="2020-03-16T14:36:00Z">
              <w:r w:rsidR="00AC0471" w:rsidRPr="00AB2D54" w:rsidDel="00332038">
                <w:rPr>
                  <w:sz w:val="24"/>
                  <w:szCs w:val="24"/>
                  <w:rPrChange w:id="26" w:author="Mikaela Jacques" w:date="2020-03-16T16:18:00Z">
                    <w:rPr>
                      <w:sz w:val="24"/>
                      <w:szCs w:val="24"/>
                    </w:rPr>
                  </w:rPrChange>
                </w:rPr>
                <w:delText xml:space="preserve"> your</w:delText>
              </w:r>
            </w:del>
            <w:del w:id="27" w:author="Mikaela Jacques" w:date="2020-03-16T16:18:00Z">
              <w:r w:rsidR="00AC0471" w:rsidRPr="00AB2D54" w:rsidDel="00AB2D54">
                <w:rPr>
                  <w:sz w:val="24"/>
                  <w:szCs w:val="24"/>
                  <w:rPrChange w:id="28" w:author="Mikaela Jacques" w:date="2020-03-16T16:18:00Z">
                    <w:rPr>
                      <w:sz w:val="24"/>
                      <w:szCs w:val="24"/>
                    </w:rPr>
                  </w:rPrChange>
                </w:rPr>
                <w:delText xml:space="preserve"> housemate</w:delText>
              </w:r>
              <w:r w:rsidR="00AC0471" w:rsidRPr="00AB2D54" w:rsidDel="00AB2D54">
                <w:rPr>
                  <w:rFonts w:hint="eastAsia"/>
                  <w:sz w:val="24"/>
                  <w:szCs w:val="24"/>
                  <w:rPrChange w:id="29" w:author="Mikaela Jacques" w:date="2020-03-16T16:18:00Z">
                    <w:rPr>
                      <w:rFonts w:hint="eastAsia"/>
                      <w:sz w:val="24"/>
                      <w:szCs w:val="24"/>
                    </w:rPr>
                  </w:rPrChange>
                </w:rPr>
                <w:delText>s</w:delText>
              </w:r>
            </w:del>
            <w:ins w:id="30" w:author="Mikaela Jacques" w:date="2020-03-16T16:18:00Z">
              <w:r w:rsidR="00AB2D54">
                <w:rPr>
                  <w:sz w:val="24"/>
                  <w:szCs w:val="24"/>
                </w:rPr>
                <w:t>Living situation</w:t>
              </w:r>
            </w:ins>
            <w:r w:rsidR="00AC0471" w:rsidRPr="00AB2D54">
              <w:rPr>
                <w:sz w:val="24"/>
                <w:szCs w:val="24"/>
                <w:rPrChange w:id="31" w:author="Mikaela Jacques" w:date="2020-03-16T16:18:00Z">
                  <w:rPr>
                    <w:sz w:val="24"/>
                    <w:szCs w:val="24"/>
                  </w:rPr>
                </w:rPrChange>
              </w:rPr>
              <w:t xml:space="preserve">: </w:t>
            </w:r>
            <w:r w:rsidRPr="00AB2D54">
              <w:rPr>
                <w:sz w:val="24"/>
                <w:szCs w:val="24"/>
                <w:rPrChange w:id="32" w:author="Mikaela Jacques" w:date="2020-03-16T16:18:00Z">
                  <w:rPr>
                    <w:sz w:val="24"/>
                    <w:szCs w:val="24"/>
                  </w:rPr>
                </w:rPrChange>
              </w:rPr>
              <w:t>(</w:t>
            </w:r>
            <w:r w:rsidR="00AC0471" w:rsidRPr="00AB2D54">
              <w:rPr>
                <w:sz w:val="20"/>
                <w:szCs w:val="20"/>
                <w:rPrChange w:id="33" w:author="Mikaela Jacques" w:date="2020-03-16T16:18:00Z">
                  <w:rPr/>
                </w:rPrChange>
              </w:rPr>
              <w:t>symptoms of your family</w:t>
            </w:r>
            <w:ins w:id="34" w:author="Mikaela Jacques" w:date="2020-03-16T16:18:00Z">
              <w:r w:rsidR="00AB2D54" w:rsidRPr="00AB2D54">
                <w:rPr>
                  <w:sz w:val="20"/>
                  <w:szCs w:val="20"/>
                  <w:rPrChange w:id="35" w:author="Mikaela Jacques" w:date="2020-03-16T16:18:00Z">
                    <w:rPr/>
                  </w:rPrChange>
                </w:rPr>
                <w:t>/</w:t>
              </w:r>
              <w:r w:rsidR="00AB2D54">
                <w:rPr>
                  <w:sz w:val="20"/>
                  <w:szCs w:val="20"/>
                </w:rPr>
                <w:t>housemates</w:t>
              </w:r>
            </w:ins>
            <w:r w:rsidR="00AC0471" w:rsidRPr="00AB2D54">
              <w:rPr>
                <w:sz w:val="20"/>
                <w:szCs w:val="20"/>
                <w:rPrChange w:id="36" w:author="Mikaela Jacques" w:date="2020-03-16T16:18:00Z">
                  <w:rPr/>
                </w:rPrChange>
              </w:rPr>
              <w:t xml:space="preserve">, </w:t>
            </w:r>
            <w:r w:rsidRPr="00AB2D54">
              <w:rPr>
                <w:sz w:val="20"/>
                <w:szCs w:val="20"/>
                <w:rPrChange w:id="37" w:author="Mikaela Jacques" w:date="2020-03-16T16:18:00Z">
                  <w:rPr/>
                </w:rPrChange>
              </w:rPr>
              <w:t>presence of COVID-19)</w:t>
            </w:r>
          </w:p>
          <w:p w14:paraId="20989A16" w14:textId="77777777" w:rsidR="002C434A" w:rsidRPr="00AC0471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14:paraId="07101881" w14:textId="65F2FC1C" w:rsidR="002C434A" w:rsidRPr="00AC0471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14:paraId="35BEA400" w14:textId="77777777" w:rsidR="004D0502" w:rsidRPr="00AC0471" w:rsidRDefault="004D0502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14:paraId="2A328D9D" w14:textId="77777777" w:rsidR="002C434A" w:rsidRPr="00AC0471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14:paraId="0B67655E" w14:textId="77777777" w:rsidR="002C434A" w:rsidRPr="00AC0471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14:paraId="02C31D00" w14:textId="0F88BA7F" w:rsidR="002C434A" w:rsidRPr="00AC0471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2C434A" w14:paraId="16EC6607" w14:textId="77777777" w:rsidTr="004D0502">
        <w:tc>
          <w:tcPr>
            <w:tcW w:w="9781" w:type="dxa"/>
          </w:tcPr>
          <w:p w14:paraId="7C2E7140" w14:textId="5B5DC287" w:rsidR="002C434A" w:rsidRPr="00AB2D54" w:rsidRDefault="00DD068B" w:rsidP="00AB2D54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24"/>
                <w:szCs w:val="24"/>
                <w:rPrChange w:id="38" w:author="Mikaela Jacques" w:date="2020-03-16T16:19:00Z">
                  <w:rPr/>
                </w:rPrChange>
              </w:rPr>
              <w:pPrChange w:id="39" w:author="Mikaela Jacques" w:date="2020-03-16T16:19:00Z">
                <w:pPr>
                  <w:spacing w:line="0" w:lineRule="atLeast"/>
                  <w:jc w:val="left"/>
                </w:pPr>
              </w:pPrChange>
            </w:pPr>
            <w:del w:id="40" w:author="Mikaela Jacques" w:date="2020-03-16T14:33:00Z">
              <w:r w:rsidRPr="00AB2D54" w:rsidDel="007D0A6E">
                <w:rPr>
                  <w:rFonts w:hint="eastAsia"/>
                  <w:sz w:val="24"/>
                  <w:szCs w:val="24"/>
                  <w:rPrChange w:id="41" w:author="Mikaela Jacques" w:date="2020-03-16T16:19:00Z">
                    <w:rPr>
                      <w:rFonts w:hint="eastAsia"/>
                    </w:rPr>
                  </w:rPrChange>
                </w:rPr>
                <w:delText>③</w:delText>
              </w:r>
            </w:del>
            <w:del w:id="42" w:author="Mikaela Jacques" w:date="2020-03-16T16:19:00Z">
              <w:r w:rsidRPr="00AB2D54" w:rsidDel="00AB2D54">
                <w:rPr>
                  <w:rFonts w:hint="eastAsia"/>
                  <w:sz w:val="24"/>
                  <w:szCs w:val="24"/>
                  <w:rPrChange w:id="43" w:author="Mikaela Jacques" w:date="2020-03-16T16:19:00Z">
                    <w:rPr>
                      <w:rFonts w:hint="eastAsia"/>
                    </w:rPr>
                  </w:rPrChange>
                </w:rPr>
                <w:delText xml:space="preserve">　</w:delText>
              </w:r>
            </w:del>
            <w:ins w:id="44" w:author="Mikaela Jacques" w:date="2020-03-16T14:33:00Z">
              <w:r w:rsidR="007D0A6E" w:rsidRPr="00AB2D54">
                <w:rPr>
                  <w:rFonts w:hint="eastAsia"/>
                  <w:sz w:val="24"/>
                  <w:szCs w:val="24"/>
                  <w:rPrChange w:id="45" w:author="Mikaela Jacques" w:date="2020-03-16T16:19:00Z">
                    <w:rPr>
                      <w:rFonts w:hint="eastAsia"/>
                    </w:rPr>
                  </w:rPrChange>
                </w:rPr>
                <w:t>Recent activi</w:t>
              </w:r>
              <w:r w:rsidR="00201501">
                <w:rPr>
                  <w:rFonts w:hint="eastAsia"/>
                  <w:sz w:val="24"/>
                  <w:szCs w:val="24"/>
                  <w:rPrChange w:id="46" w:author="Mikaela Jacques" w:date="2020-03-16T16:19:00Z">
                    <w:rPr>
                      <w:rFonts w:hint="eastAsia"/>
                      <w:sz w:val="24"/>
                      <w:szCs w:val="24"/>
                    </w:rPr>
                  </w:rPrChange>
                </w:rPr>
                <w:t>ties (two days prior to symptom onset</w:t>
              </w:r>
              <w:bookmarkStart w:id="47" w:name="_GoBack"/>
              <w:bookmarkEnd w:id="47"/>
              <w:r w:rsidR="007D0A6E" w:rsidRPr="00AB2D54">
                <w:rPr>
                  <w:rFonts w:hint="eastAsia"/>
                  <w:sz w:val="24"/>
                  <w:szCs w:val="24"/>
                  <w:rPrChange w:id="48" w:author="Mikaela Jacques" w:date="2020-03-16T16:19:00Z">
                    <w:rPr>
                      <w:rFonts w:hint="eastAsia"/>
                    </w:rPr>
                  </w:rPrChange>
                </w:rPr>
                <w:t>)</w:t>
              </w:r>
            </w:ins>
            <w:del w:id="49" w:author="Mikaela Jacques" w:date="2020-03-16T14:33:00Z">
              <w:r w:rsidR="00AC0471" w:rsidRPr="00AB2D54" w:rsidDel="007D0A6E">
                <w:rPr>
                  <w:sz w:val="24"/>
                  <w:szCs w:val="24"/>
                  <w:rPrChange w:id="50" w:author="Mikaela Jacques" w:date="2020-03-16T16:19:00Z">
                    <w:rPr/>
                  </w:rPrChange>
                </w:rPr>
                <w:delText>Your activity during recent two days</w:delText>
              </w:r>
            </w:del>
            <w:r w:rsidR="00AC0471" w:rsidRPr="00AB2D54">
              <w:rPr>
                <w:sz w:val="24"/>
                <w:szCs w:val="24"/>
                <w:rPrChange w:id="51" w:author="Mikaela Jacques" w:date="2020-03-16T16:19:00Z">
                  <w:rPr/>
                </w:rPrChange>
              </w:rPr>
              <w:t xml:space="preserve">: </w:t>
            </w:r>
            <w:r w:rsidRPr="00AB2D54">
              <w:rPr>
                <w:sz w:val="20"/>
                <w:szCs w:val="20"/>
                <w:rPrChange w:id="52" w:author="Mikaela Jacques" w:date="2020-03-16T16:19:00Z">
                  <w:rPr>
                    <w:sz w:val="20"/>
                    <w:szCs w:val="20"/>
                  </w:rPr>
                </w:rPrChange>
              </w:rPr>
              <w:t xml:space="preserve">(work </w:t>
            </w:r>
            <w:r w:rsidR="00AC0471" w:rsidRPr="00AB2D54">
              <w:rPr>
                <w:sz w:val="20"/>
                <w:szCs w:val="20"/>
                <w:rPrChange w:id="53" w:author="Mikaela Jacques" w:date="2020-03-16T16:19:00Z">
                  <w:rPr>
                    <w:sz w:val="20"/>
                    <w:szCs w:val="20"/>
                  </w:rPr>
                </w:rPrChange>
              </w:rPr>
              <w:t>attendance</w:t>
            </w:r>
            <w:r w:rsidRPr="00AB2D54">
              <w:rPr>
                <w:sz w:val="20"/>
                <w:szCs w:val="20"/>
                <w:rPrChange w:id="54" w:author="Mikaela Jacques" w:date="2020-03-16T16:19:00Z">
                  <w:rPr>
                    <w:sz w:val="20"/>
                    <w:szCs w:val="20"/>
                  </w:rPr>
                </w:rPrChange>
              </w:rPr>
              <w:t>, events</w:t>
            </w:r>
            <w:r w:rsidR="00AC0471" w:rsidRPr="00AB2D54">
              <w:rPr>
                <w:sz w:val="20"/>
                <w:szCs w:val="20"/>
                <w:rPrChange w:id="55" w:author="Mikaela Jacques" w:date="2020-03-16T16:19:00Z">
                  <w:rPr>
                    <w:sz w:val="20"/>
                    <w:szCs w:val="20"/>
                  </w:rPr>
                </w:rPrChange>
              </w:rPr>
              <w:t xml:space="preserve"> and meeting</w:t>
            </w:r>
            <w:r w:rsidRPr="00AB2D54">
              <w:rPr>
                <w:sz w:val="20"/>
                <w:szCs w:val="20"/>
                <w:rPrChange w:id="56" w:author="Mikaela Jacques" w:date="2020-03-16T16:19:00Z">
                  <w:rPr>
                    <w:sz w:val="20"/>
                    <w:szCs w:val="20"/>
                  </w:rPr>
                </w:rPrChange>
              </w:rPr>
              <w:t>)</w:t>
            </w:r>
          </w:p>
          <w:p w14:paraId="345279F2" w14:textId="5B1D19CC" w:rsidR="002C434A" w:rsidRPr="00DD068B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14:paraId="195BC8F4" w14:textId="77777777" w:rsidR="002C434A" w:rsidRPr="00AC0471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14:paraId="2C14040E" w14:textId="255DC503" w:rsidR="002C434A" w:rsidRDefault="002C434A" w:rsidP="002C434A">
            <w:pPr>
              <w:spacing w:line="0" w:lineRule="atLeast"/>
              <w:jc w:val="left"/>
            </w:pPr>
          </w:p>
        </w:tc>
      </w:tr>
      <w:tr w:rsidR="002C434A" w14:paraId="1DF45F45" w14:textId="77777777" w:rsidTr="004D0502">
        <w:tc>
          <w:tcPr>
            <w:tcW w:w="9781" w:type="dxa"/>
          </w:tcPr>
          <w:p w14:paraId="428BB809" w14:textId="40E0E7CF" w:rsidR="002C434A" w:rsidRPr="00DD068B" w:rsidRDefault="00DD068B" w:rsidP="00DD068B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④　</w:t>
            </w:r>
            <w:r w:rsidR="00AC0471" w:rsidRPr="00DD068B">
              <w:rPr>
                <w:sz w:val="24"/>
                <w:szCs w:val="24"/>
              </w:rPr>
              <w:t>Contact with COVID-19 patients:</w:t>
            </w:r>
            <w:r>
              <w:rPr>
                <w:sz w:val="24"/>
                <w:szCs w:val="24"/>
              </w:rPr>
              <w:t xml:space="preserve"> (</w:t>
            </w:r>
            <w:r w:rsidR="00AC0471" w:rsidRPr="00DD068B">
              <w:rPr>
                <w:sz w:val="20"/>
                <w:szCs w:val="20"/>
              </w:rPr>
              <w:t>history of contact and travels</w:t>
            </w:r>
            <w:r>
              <w:rPr>
                <w:sz w:val="24"/>
                <w:szCs w:val="24"/>
              </w:rPr>
              <w:t>）</w:t>
            </w:r>
          </w:p>
          <w:p w14:paraId="3B2E6DA3" w14:textId="1465B5D0" w:rsidR="002C434A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14:paraId="1CFCBBB0" w14:textId="26B92196" w:rsidR="00AC0471" w:rsidRDefault="00AC0471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14:paraId="274A3862" w14:textId="77777777" w:rsidR="00AC0471" w:rsidRPr="00AC0471" w:rsidRDefault="00AC0471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14:paraId="0D72B467" w14:textId="77777777" w:rsidR="002C434A" w:rsidRPr="00AC0471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14:paraId="0612E553" w14:textId="047F9D14" w:rsidR="002C434A" w:rsidRDefault="002C434A" w:rsidP="002C434A">
            <w:pPr>
              <w:spacing w:line="0" w:lineRule="atLeast"/>
              <w:jc w:val="left"/>
            </w:pPr>
          </w:p>
        </w:tc>
      </w:tr>
    </w:tbl>
    <w:p w14:paraId="7786F3A1" w14:textId="3C621411" w:rsidR="002C434A" w:rsidRDefault="00E71384" w:rsidP="00E71384">
      <w:pPr>
        <w:spacing w:line="0" w:lineRule="atLeast"/>
        <w:jc w:val="left"/>
      </w:pPr>
      <w:r w:rsidRPr="00E71384">
        <w:rPr>
          <w:sz w:val="20"/>
          <w:szCs w:val="20"/>
        </w:rPr>
        <w:t>If you have</w:t>
      </w:r>
      <w:ins w:id="57" w:author="Mikaela Jacques" w:date="2020-03-16T14:41:00Z">
        <w:r w:rsidR="0079204A">
          <w:rPr>
            <w:sz w:val="20"/>
            <w:szCs w:val="20"/>
          </w:rPr>
          <w:t xml:space="preserve"> any</w:t>
        </w:r>
      </w:ins>
      <w:r w:rsidRPr="00E71384">
        <w:rPr>
          <w:sz w:val="20"/>
          <w:szCs w:val="20"/>
        </w:rPr>
        <w:t xml:space="preserve"> additional information other than</w:t>
      </w:r>
      <w:ins w:id="58" w:author="Mikaela Jacques" w:date="2020-03-16T14:42:00Z">
        <w:r w:rsidR="0079204A">
          <w:rPr>
            <w:sz w:val="20"/>
            <w:szCs w:val="20"/>
          </w:rPr>
          <w:t xml:space="preserve"> that</w:t>
        </w:r>
      </w:ins>
      <w:r w:rsidRPr="00E71384">
        <w:rPr>
          <w:sz w:val="20"/>
          <w:szCs w:val="20"/>
        </w:rPr>
        <w:t xml:space="preserve"> mentioned above, please </w:t>
      </w:r>
      <w:ins w:id="59" w:author="Mikaela Jacques" w:date="2020-03-16T14:43:00Z">
        <w:r w:rsidR="00D21203">
          <w:rPr>
            <w:sz w:val="20"/>
            <w:szCs w:val="20"/>
          </w:rPr>
          <w:t>write and attach as</w:t>
        </w:r>
      </w:ins>
      <w:del w:id="60" w:author="Mikaela Jacques" w:date="2020-03-16T14:40:00Z">
        <w:r w:rsidRPr="00E71384" w:rsidDel="00CF5FD2">
          <w:rPr>
            <w:sz w:val="20"/>
            <w:szCs w:val="20"/>
          </w:rPr>
          <w:delText xml:space="preserve">describe it, you can </w:delText>
        </w:r>
      </w:del>
      <w:del w:id="61" w:author="Mikaela Jacques" w:date="2020-03-16T14:41:00Z">
        <w:r w:rsidRPr="00E71384" w:rsidDel="0079204A">
          <w:rPr>
            <w:sz w:val="20"/>
            <w:szCs w:val="20"/>
          </w:rPr>
          <w:delText>use additional pages</w:delText>
        </w:r>
      </w:del>
      <w:ins w:id="62" w:author="Mikaela Jacques" w:date="2020-03-16T14:41:00Z">
        <w:r w:rsidR="0079204A">
          <w:rPr>
            <w:sz w:val="20"/>
            <w:szCs w:val="20"/>
          </w:rPr>
          <w:t xml:space="preserve"> additional pages</w:t>
        </w:r>
      </w:ins>
      <w:ins w:id="63" w:author="Mikaela Jacques" w:date="2020-03-16T14:43:00Z">
        <w:r w:rsidR="00D21203">
          <w:rPr>
            <w:sz w:val="20"/>
            <w:szCs w:val="20"/>
          </w:rPr>
          <w:t xml:space="preserve"> to this form</w:t>
        </w:r>
      </w:ins>
      <w:r w:rsidRPr="00E71384">
        <w:rPr>
          <w:sz w:val="20"/>
          <w:szCs w:val="20"/>
        </w:rPr>
        <w:t>.</w:t>
      </w:r>
    </w:p>
    <w:sectPr w:rsidR="002C434A" w:rsidSect="004D050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791BF" w14:textId="77777777" w:rsidR="008B2BB9" w:rsidRDefault="008B2BB9" w:rsidP="00C82A7D">
      <w:r>
        <w:separator/>
      </w:r>
    </w:p>
  </w:endnote>
  <w:endnote w:type="continuationSeparator" w:id="0">
    <w:p w14:paraId="277D9C71" w14:textId="77777777" w:rsidR="008B2BB9" w:rsidRDefault="008B2BB9" w:rsidP="00C8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7D888" w14:textId="77777777" w:rsidR="008B2BB9" w:rsidRDefault="008B2BB9" w:rsidP="00C82A7D">
      <w:r>
        <w:separator/>
      </w:r>
    </w:p>
  </w:footnote>
  <w:footnote w:type="continuationSeparator" w:id="0">
    <w:p w14:paraId="33354981" w14:textId="77777777" w:rsidR="008B2BB9" w:rsidRDefault="008B2BB9" w:rsidP="00C8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B123B" w14:textId="5AA5D59F" w:rsidR="00C82A7D" w:rsidRDefault="00C82A7D">
    <w:pPr>
      <w:pStyle w:val="a7"/>
    </w:pPr>
    <w:r>
      <w:tab/>
    </w:r>
    <w:r>
      <w:tab/>
    </w:r>
    <w:r w:rsidR="0092417D">
      <w:t xml:space="preserve">Report Form </w:t>
    </w:r>
    <w:r w:rsidR="0092417D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1C0"/>
    <w:multiLevelType w:val="hybridMultilevel"/>
    <w:tmpl w:val="6186E07A"/>
    <w:lvl w:ilvl="0" w:tplc="B17433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13687"/>
    <w:multiLevelType w:val="hybridMultilevel"/>
    <w:tmpl w:val="CEE4775A"/>
    <w:lvl w:ilvl="0" w:tplc="E112F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kaela Jacques">
    <w15:presenceInfo w15:providerId="None" w15:userId="Mikaela Jacqu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4A"/>
    <w:rsid w:val="000C0F76"/>
    <w:rsid w:val="00145F2F"/>
    <w:rsid w:val="001C00B3"/>
    <w:rsid w:val="00201501"/>
    <w:rsid w:val="002979F2"/>
    <w:rsid w:val="002B7506"/>
    <w:rsid w:val="002C434A"/>
    <w:rsid w:val="00331E34"/>
    <w:rsid w:val="00332038"/>
    <w:rsid w:val="003969A5"/>
    <w:rsid w:val="00440346"/>
    <w:rsid w:val="004D0502"/>
    <w:rsid w:val="005C0E36"/>
    <w:rsid w:val="0066204B"/>
    <w:rsid w:val="006D5C71"/>
    <w:rsid w:val="00744D12"/>
    <w:rsid w:val="0079204A"/>
    <w:rsid w:val="007D0A6E"/>
    <w:rsid w:val="008903A3"/>
    <w:rsid w:val="008B2BB9"/>
    <w:rsid w:val="0092417D"/>
    <w:rsid w:val="00A17AB2"/>
    <w:rsid w:val="00AB2D54"/>
    <w:rsid w:val="00AC0471"/>
    <w:rsid w:val="00C82A7D"/>
    <w:rsid w:val="00CF5FD2"/>
    <w:rsid w:val="00D21203"/>
    <w:rsid w:val="00D74BDC"/>
    <w:rsid w:val="00DD068B"/>
    <w:rsid w:val="00E07B4E"/>
    <w:rsid w:val="00E71384"/>
    <w:rsid w:val="00F11E99"/>
    <w:rsid w:val="00F1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B913A"/>
  <w15:chartTrackingRefBased/>
  <w15:docId w15:val="{A04E3298-7914-4F43-8BE7-9A3F699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3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C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434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2A7D"/>
  </w:style>
  <w:style w:type="paragraph" w:styleId="a9">
    <w:name w:val="footer"/>
    <w:basedOn w:val="a"/>
    <w:link w:val="aa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康宏</dc:creator>
  <cp:keywords/>
  <dc:description/>
  <cp:lastModifiedBy>Mikaela Jacques</cp:lastModifiedBy>
  <cp:revision>13</cp:revision>
  <cp:lastPrinted>2020-03-11T01:09:00Z</cp:lastPrinted>
  <dcterms:created xsi:type="dcterms:W3CDTF">2020-03-13T08:59:00Z</dcterms:created>
  <dcterms:modified xsi:type="dcterms:W3CDTF">2020-03-16T07:35:00Z</dcterms:modified>
</cp:coreProperties>
</file>